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>Code #</w:t>
      </w:r>
      <w:r w:rsidR="00606577">
        <w:rPr>
          <w:rFonts w:asciiTheme="majorHAnsi" w:hAnsiTheme="majorHAnsi"/>
          <w:sz w:val="24"/>
          <w:szCs w:val="24"/>
        </w:rPr>
        <w:t>EN22 (2014)</w:t>
      </w:r>
      <w:r w:rsidRPr="00592A95">
        <w:rPr>
          <w:rFonts w:asciiTheme="majorHAnsi" w:hAnsiTheme="majorHAnsi"/>
          <w:sz w:val="24"/>
          <w:szCs w:val="24"/>
        </w:rPr>
        <w:t xml:space="preserve"> </w:t>
      </w:r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  <w:bookmarkStart w:id="0" w:name="_GoBack"/>
      <w:bookmarkEnd w:id="0"/>
    </w:p>
    <w:permStart w:id="1850747702" w:edGrp="everyone"/>
    <w:p w:rsidR="00AF3758" w:rsidRPr="00592A95" w:rsidRDefault="005D034F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241C">
            <w:rPr>
              <w:rFonts w:ascii="MS Gothic" w:eastAsia="MS Gothic" w:hAnsi="MS Gothic" w:hint="eastAsia"/>
            </w:rPr>
            <w:t>☒</w:t>
          </w:r>
        </w:sdtContent>
      </w:sdt>
      <w:permEnd w:id="1850747702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575296101" w:edGrp="everyone"/>
    <w:p w:rsidR="001F5E9E" w:rsidRPr="001F5E9E" w:rsidRDefault="005D034F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575296101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5D034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457395709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45739570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55127877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5512787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5D034F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97644136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7644136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8780870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8780870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5D034F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42705130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27051303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6745736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6745736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5D034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62394012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2394012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5341767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53417672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5D034F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86555432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65554328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6739370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6739370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5D034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91110613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1110613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2653527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2653527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5D034F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56975025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69750253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3264608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32646085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5D034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22474158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2474158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3352635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3352635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5D034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77026176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7026176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1288053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12880537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917249301"/>
          </w:sdtPr>
          <w:sdtEndPr/>
          <w:sdtContent>
            <w:p w:rsidR="00477A25" w:rsidRDefault="00B577FD" w:rsidP="00477A25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Shubhalaxmi Kher</w:t>
              </w:r>
              <w:r w:rsidR="000B46D5">
                <w:rPr>
                  <w:rFonts w:asciiTheme="majorHAnsi" w:hAnsiTheme="majorHAnsi" w:cs="Arial"/>
                  <w:sz w:val="20"/>
                  <w:szCs w:val="20"/>
                </w:rPr>
                <w:t xml:space="preserve">, Ph.D.,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skher@astate.edu</w:t>
              </w:r>
              <w:r w:rsidR="000B46D5">
                <w:rPr>
                  <w:rFonts w:asciiTheme="majorHAnsi" w:hAnsiTheme="majorHAnsi" w:cs="Arial"/>
                  <w:sz w:val="20"/>
                  <w:szCs w:val="20"/>
                </w:rPr>
                <w:t xml:space="preserve">, </w:t>
              </w:r>
              <w:r w:rsidR="005E241C">
                <w:rPr>
                  <w:rFonts w:asciiTheme="majorHAnsi" w:hAnsiTheme="majorHAnsi" w:cs="Arial"/>
                  <w:sz w:val="20"/>
                  <w:szCs w:val="20"/>
                </w:rPr>
                <w:t>870-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972</w:t>
              </w:r>
              <w:r w:rsidR="005E241C">
                <w:rPr>
                  <w:rFonts w:asciiTheme="majorHAnsi" w:hAnsiTheme="majorHAnsi" w:cs="Arial"/>
                  <w:sz w:val="20"/>
                  <w:szCs w:val="20"/>
                </w:rPr>
                <w:t>-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3224</w:t>
              </w:r>
            </w:p>
            <w:p w:rsidR="00B91C4E" w:rsidRDefault="00B91C4E" w:rsidP="00477A25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ins w:id="1" w:author="Brandon Kemp" w:date="2015-04-08T15:26:00Z"/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Brandon Kemp, Ph. D., </w:t>
              </w:r>
              <w:r w:rsidRPr="00B91C4E">
                <w:rPr>
                  <w:rFonts w:asciiTheme="majorHAnsi" w:hAnsiTheme="majorHAnsi" w:cs="Arial"/>
                  <w:sz w:val="20"/>
                  <w:szCs w:val="20"/>
                </w:rPr>
                <w:t>bkemp@astate.edu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, 870-972-2088</w:t>
              </w:r>
            </w:p>
            <w:p w:rsidR="00B91C4E" w:rsidRDefault="00B91C4E" w:rsidP="00477A25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ins w:id="2" w:author="Brandon Kemp" w:date="2015-04-08T15:26:00Z"/>
                  <w:rFonts w:asciiTheme="majorHAnsi" w:hAnsiTheme="majorHAnsi" w:cs="Arial"/>
                  <w:sz w:val="20"/>
                  <w:szCs w:val="20"/>
                </w:rPr>
              </w:pPr>
            </w:p>
            <w:p w:rsidR="00B91C4E" w:rsidRDefault="00B91C4E" w:rsidP="00477A25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</w:p>
            <w:p w:rsidR="00725AAC" w:rsidRDefault="005D034F" w:rsidP="00725AA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:rsidR="006E6FEC" w:rsidRDefault="005D034F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p w:rsidR="00477A25" w:rsidRDefault="008768D1" w:rsidP="00B91C4E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B91C4E">
        <w:rPr>
          <w:rFonts w:asciiTheme="majorHAnsi" w:hAnsiTheme="majorHAnsi" w:cs="Arial"/>
          <w:sz w:val="20"/>
          <w:szCs w:val="20"/>
        </w:rPr>
        <w:t xml:space="preserve">Change name of </w:t>
      </w:r>
      <w:r w:rsidR="00C11865" w:rsidRPr="00B91C4E">
        <w:rPr>
          <w:rFonts w:asciiTheme="majorHAnsi" w:hAnsiTheme="majorHAnsi" w:cs="Arial"/>
          <w:sz w:val="20"/>
          <w:szCs w:val="20"/>
        </w:rPr>
        <w:t xml:space="preserve">Course EE </w:t>
      </w:r>
      <w:r w:rsidR="00B91C4E" w:rsidRPr="00B91C4E">
        <w:rPr>
          <w:rFonts w:asciiTheme="majorHAnsi" w:hAnsiTheme="majorHAnsi" w:cs="Arial"/>
          <w:sz w:val="20"/>
          <w:szCs w:val="20"/>
        </w:rPr>
        <w:t>4303 Engineering Field and Waves II</w:t>
      </w:r>
      <w:r w:rsidR="00C11865" w:rsidRPr="00B91C4E">
        <w:rPr>
          <w:rFonts w:asciiTheme="majorHAnsi" w:hAnsiTheme="majorHAnsi" w:cs="Arial"/>
          <w:sz w:val="20"/>
          <w:szCs w:val="20"/>
        </w:rPr>
        <w:t xml:space="preserve"> to EE 4</w:t>
      </w:r>
      <w:r w:rsidR="00B91C4E" w:rsidRPr="00B91C4E">
        <w:rPr>
          <w:rFonts w:asciiTheme="majorHAnsi" w:hAnsiTheme="majorHAnsi" w:cs="Arial"/>
          <w:sz w:val="20"/>
          <w:szCs w:val="20"/>
        </w:rPr>
        <w:t>303 Electromagnetic Waves.</w:t>
      </w:r>
    </w:p>
    <w:p w:rsidR="009438EF" w:rsidRDefault="009438EF" w:rsidP="00B91C4E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Course Description</w:t>
      </w:r>
    </w:p>
    <w:p w:rsidR="009438EF" w:rsidRPr="007A22EF" w:rsidRDefault="009438EF" w:rsidP="009438EF">
      <w:pPr>
        <w:pStyle w:val="ListParagraph"/>
        <w:numPr>
          <w:ilvl w:val="1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A22EF">
        <w:rPr>
          <w:rFonts w:asciiTheme="majorHAnsi" w:hAnsiTheme="majorHAnsi" w:cs="Arial"/>
          <w:sz w:val="20"/>
          <w:szCs w:val="20"/>
        </w:rPr>
        <w:t xml:space="preserve">Old Description:  </w:t>
      </w:r>
      <w:r w:rsidRPr="007A22EF">
        <w:rPr>
          <w:rFonts w:asciiTheme="majorHAnsi" w:hAnsiTheme="majorHAnsi"/>
          <w:sz w:val="20"/>
          <w:szCs w:val="20"/>
        </w:rPr>
        <w:t>Study of electromagnetic waves in free space, dielectrics, and conductors, transmission lines, polarization, reflection, refraction, diffraction, waveguides, resonators, antennas, and radiation.</w:t>
      </w:r>
    </w:p>
    <w:p w:rsidR="009438EF" w:rsidRPr="007A22EF" w:rsidRDefault="009438EF" w:rsidP="009438EF">
      <w:pPr>
        <w:pStyle w:val="ListParagraph"/>
        <w:numPr>
          <w:ilvl w:val="1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A22EF">
        <w:rPr>
          <w:rFonts w:asciiTheme="majorHAnsi" w:hAnsiTheme="majorHAnsi"/>
          <w:sz w:val="20"/>
          <w:szCs w:val="20"/>
        </w:rPr>
        <w:lastRenderedPageBreak/>
        <w:t xml:space="preserve">New Description:  </w:t>
      </w:r>
      <w:r w:rsidRPr="007A22EF">
        <w:rPr>
          <w:rFonts w:asciiTheme="majorHAnsi" w:eastAsia="Times New Roman" w:hAnsiTheme="majorHAnsi" w:cs="Times New Roman"/>
          <w:sz w:val="20"/>
          <w:szCs w:val="20"/>
        </w:rPr>
        <w:t>Study of time harmonic electromagnetic wave interaction with materials including energy and momentum, polarization, reflection, refraction, waveguides, radiation, and scattering.</w:t>
      </w:r>
      <w:r w:rsidRPr="007A22EF">
        <w:rPr>
          <w:rFonts w:asciiTheme="majorHAnsi" w:hAnsiTheme="majorHAnsi"/>
          <w:sz w:val="20"/>
          <w:szCs w:val="20"/>
        </w:rPr>
        <w:t xml:space="preserve">  </w:t>
      </w:r>
    </w:p>
    <w:p w:rsidR="00B91C4E" w:rsidRDefault="00B91C4E" w:rsidP="00B91C4E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Prerequisite change</w:t>
      </w:r>
    </w:p>
    <w:p w:rsidR="00B91C4E" w:rsidRDefault="00B91C4E" w:rsidP="00B91C4E">
      <w:pPr>
        <w:pStyle w:val="ListParagraph"/>
        <w:numPr>
          <w:ilvl w:val="1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B91C4E">
        <w:rPr>
          <w:rFonts w:asciiTheme="majorHAnsi" w:hAnsiTheme="majorHAnsi" w:cs="Arial"/>
          <w:sz w:val="20"/>
          <w:szCs w:val="20"/>
        </w:rPr>
        <w:t>Old Prerequisites, C or better in MATH 4403 and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B91C4E">
        <w:rPr>
          <w:rFonts w:asciiTheme="majorHAnsi" w:hAnsiTheme="majorHAnsi" w:cs="Arial"/>
          <w:sz w:val="20"/>
          <w:szCs w:val="20"/>
        </w:rPr>
        <w:t>EE 3343.</w:t>
      </w:r>
    </w:p>
    <w:p w:rsidR="00B91C4E" w:rsidRPr="00B91C4E" w:rsidRDefault="00B91C4E" w:rsidP="00B91C4E">
      <w:pPr>
        <w:pStyle w:val="ListParagraph"/>
        <w:numPr>
          <w:ilvl w:val="1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B91C4E">
        <w:rPr>
          <w:rFonts w:asciiTheme="majorHAnsi" w:hAnsiTheme="majorHAnsi" w:cs="Arial"/>
          <w:sz w:val="20"/>
          <w:szCs w:val="20"/>
        </w:rPr>
        <w:t>New Prerequisite, C or better in EE 3343 or PHYS 2044, and MATH 4403.</w:t>
      </w:r>
    </w:p>
    <w:p w:rsidR="00B91C4E" w:rsidRPr="008768D1" w:rsidRDefault="00B91C4E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943E4" w:rsidRPr="008768D1" w:rsidRDefault="001943E4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5-08-01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5E241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8/1/2015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p w:rsidR="0039532B" w:rsidRDefault="00B91C4E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The updated version of the course wi</w:t>
      </w:r>
      <w:r w:rsidR="00CE2FD3">
        <w:rPr>
          <w:rFonts w:asciiTheme="majorHAnsi" w:hAnsiTheme="majorHAnsi" w:cs="Arial"/>
          <w:sz w:val="20"/>
          <w:szCs w:val="20"/>
        </w:rPr>
        <w:t xml:space="preserve">ll cover electromagnetic waves using a modern approach from first principles.  It is intended for students with an introduction to field theory (EE EE43 or PHYS 2044) and a working knowledge of differential equations (MATH 4403).  </w:t>
      </w:r>
      <w:r w:rsidR="004728D0">
        <w:rPr>
          <w:rFonts w:asciiTheme="majorHAnsi" w:hAnsiTheme="majorHAnsi" w:cs="Arial"/>
          <w:sz w:val="20"/>
          <w:szCs w:val="20"/>
        </w:rPr>
        <w:t>Since electromagnetic wave</w:t>
      </w:r>
      <w:r w:rsidR="00D928D4">
        <w:rPr>
          <w:rFonts w:asciiTheme="majorHAnsi" w:hAnsiTheme="majorHAnsi" w:cs="Arial"/>
          <w:sz w:val="20"/>
          <w:szCs w:val="20"/>
        </w:rPr>
        <w:t>s</w:t>
      </w:r>
      <w:r w:rsidR="004728D0">
        <w:rPr>
          <w:rFonts w:asciiTheme="majorHAnsi" w:hAnsiTheme="majorHAnsi" w:cs="Arial"/>
          <w:sz w:val="20"/>
          <w:szCs w:val="20"/>
        </w:rPr>
        <w:t xml:space="preserve"> </w:t>
      </w:r>
      <w:r w:rsidR="00D928D4">
        <w:rPr>
          <w:rFonts w:asciiTheme="majorHAnsi" w:hAnsiTheme="majorHAnsi" w:cs="Arial"/>
          <w:sz w:val="20"/>
          <w:szCs w:val="20"/>
        </w:rPr>
        <w:t xml:space="preserve">are in involved in </w:t>
      </w:r>
      <w:r w:rsidR="004728D0">
        <w:rPr>
          <w:rFonts w:asciiTheme="majorHAnsi" w:hAnsiTheme="majorHAnsi" w:cs="Arial"/>
          <w:sz w:val="20"/>
          <w:szCs w:val="20"/>
        </w:rPr>
        <w:t xml:space="preserve">multidisciplinary </w:t>
      </w:r>
      <w:r w:rsidR="00D928D4">
        <w:rPr>
          <w:rFonts w:asciiTheme="majorHAnsi" w:hAnsiTheme="majorHAnsi" w:cs="Arial"/>
          <w:sz w:val="20"/>
          <w:szCs w:val="20"/>
        </w:rPr>
        <w:t>applications</w:t>
      </w:r>
      <w:r w:rsidR="004728D0">
        <w:rPr>
          <w:rFonts w:asciiTheme="majorHAnsi" w:hAnsiTheme="majorHAnsi" w:cs="Arial"/>
          <w:sz w:val="20"/>
          <w:szCs w:val="20"/>
        </w:rPr>
        <w:t xml:space="preserve"> in engineering, </w:t>
      </w:r>
      <w:r w:rsidR="00D928D4">
        <w:rPr>
          <w:rFonts w:asciiTheme="majorHAnsi" w:hAnsiTheme="majorHAnsi" w:cs="Arial"/>
          <w:sz w:val="20"/>
          <w:szCs w:val="20"/>
        </w:rPr>
        <w:t>EE 4303 Electromagnetic Waves</w:t>
      </w:r>
      <w:r w:rsidR="00CE2FD3">
        <w:rPr>
          <w:rFonts w:asciiTheme="majorHAnsi" w:hAnsiTheme="majorHAnsi" w:cs="Arial"/>
          <w:sz w:val="20"/>
          <w:szCs w:val="20"/>
        </w:rPr>
        <w:t xml:space="preserve"> will be accessible to students across multiple disciplines.  Addition of the alternate physics prerequisite (</w:t>
      </w:r>
      <w:r w:rsidR="00CE2FD3" w:rsidRPr="00B91C4E">
        <w:rPr>
          <w:rFonts w:asciiTheme="majorHAnsi" w:hAnsiTheme="majorHAnsi" w:cs="Arial"/>
          <w:sz w:val="20"/>
          <w:szCs w:val="20"/>
        </w:rPr>
        <w:t>PHYS 2044</w:t>
      </w:r>
      <w:r w:rsidR="00CE2FD3">
        <w:rPr>
          <w:rFonts w:asciiTheme="majorHAnsi" w:hAnsiTheme="majorHAnsi" w:cs="Arial"/>
          <w:sz w:val="20"/>
          <w:szCs w:val="20"/>
        </w:rPr>
        <w:t xml:space="preserve">) will allow students in mechanical engineering, physics, math, etc. to enroll in the course.   </w:t>
      </w: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="00B577FD" w:rsidRPr="00A07958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9438EF" w:rsidRDefault="009438EF" w:rsidP="009438EF">
      <w:pPr>
        <w:spacing w:after="0" w:line="240" w:lineRule="auto"/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Page 444, 2014-15 Undergraduate </w:t>
      </w:r>
      <w:proofErr w:type="gramStart"/>
      <w:r>
        <w:rPr>
          <w:rFonts w:asciiTheme="majorHAnsi" w:hAnsiTheme="majorHAnsi"/>
          <w:sz w:val="18"/>
          <w:szCs w:val="18"/>
        </w:rPr>
        <w:t>Bulletin</w:t>
      </w:r>
      <w:proofErr w:type="gramEnd"/>
    </w:p>
    <w:p w:rsidR="009438EF" w:rsidRDefault="009438EF" w:rsidP="009438EF">
      <w:pPr>
        <w:spacing w:after="0" w:line="240" w:lineRule="auto"/>
        <w:ind w:left="720"/>
        <w:rPr>
          <w:rFonts w:asciiTheme="majorHAnsi" w:hAnsiTheme="majorHAnsi"/>
          <w:sz w:val="18"/>
          <w:szCs w:val="18"/>
        </w:rPr>
      </w:pPr>
    </w:p>
    <w:p w:rsidR="009438EF" w:rsidRPr="009438EF" w:rsidRDefault="009438EF" w:rsidP="009438EF">
      <w:pPr>
        <w:spacing w:after="0" w:line="240" w:lineRule="auto"/>
        <w:ind w:left="720" w:firstLine="720"/>
        <w:rPr>
          <w:rFonts w:asciiTheme="majorHAnsi" w:hAnsiTheme="majorHAnsi"/>
          <w:sz w:val="18"/>
          <w:szCs w:val="18"/>
        </w:rPr>
      </w:pPr>
      <w:proofErr w:type="gramStart"/>
      <w:r w:rsidRPr="009438EF">
        <w:rPr>
          <w:rFonts w:asciiTheme="majorHAnsi" w:hAnsiTheme="majorHAnsi"/>
          <w:b/>
          <w:sz w:val="18"/>
          <w:szCs w:val="18"/>
        </w:rPr>
        <w:t>EE 3401.</w:t>
      </w:r>
      <w:proofErr w:type="gramEnd"/>
      <w:r w:rsidRPr="009438EF">
        <w:rPr>
          <w:rFonts w:asciiTheme="majorHAnsi" w:hAnsiTheme="majorHAnsi"/>
          <w:b/>
          <w:sz w:val="18"/>
          <w:szCs w:val="18"/>
        </w:rPr>
        <w:t xml:space="preserve"> Electronics I Laboratory</w:t>
      </w:r>
      <w:r w:rsidRPr="009438EF">
        <w:rPr>
          <w:rFonts w:asciiTheme="majorHAnsi" w:hAnsiTheme="majorHAnsi"/>
          <w:sz w:val="18"/>
          <w:szCs w:val="18"/>
        </w:rPr>
        <w:t xml:space="preserve">   Basic laboratory experiments in electronic circuits and</w:t>
      </w:r>
    </w:p>
    <w:p w:rsidR="009438EF" w:rsidRPr="009438EF" w:rsidRDefault="009438EF" w:rsidP="009438EF">
      <w:pPr>
        <w:spacing w:after="0" w:line="240" w:lineRule="auto"/>
        <w:ind w:left="720"/>
        <w:rPr>
          <w:rFonts w:asciiTheme="majorHAnsi" w:hAnsiTheme="majorHAnsi"/>
          <w:sz w:val="18"/>
          <w:szCs w:val="18"/>
        </w:rPr>
      </w:pPr>
      <w:proofErr w:type="gramStart"/>
      <w:r w:rsidRPr="009438EF">
        <w:rPr>
          <w:rFonts w:asciiTheme="majorHAnsi" w:hAnsiTheme="majorHAnsi"/>
          <w:sz w:val="18"/>
          <w:szCs w:val="18"/>
        </w:rPr>
        <w:t>solid</w:t>
      </w:r>
      <w:proofErr w:type="gramEnd"/>
      <w:r w:rsidRPr="009438EF">
        <w:rPr>
          <w:rFonts w:asciiTheme="majorHAnsi" w:hAnsiTheme="majorHAnsi"/>
          <w:sz w:val="18"/>
          <w:szCs w:val="18"/>
        </w:rPr>
        <w:t xml:space="preserve"> state electronic devices. </w:t>
      </w:r>
      <w:proofErr w:type="spellStart"/>
      <w:proofErr w:type="gramStart"/>
      <w:r w:rsidRPr="009438EF">
        <w:rPr>
          <w:rFonts w:asciiTheme="majorHAnsi" w:hAnsiTheme="majorHAnsi"/>
          <w:sz w:val="18"/>
          <w:szCs w:val="18"/>
        </w:rPr>
        <w:t>Corequisite</w:t>
      </w:r>
      <w:proofErr w:type="spellEnd"/>
      <w:r w:rsidRPr="009438EF">
        <w:rPr>
          <w:rFonts w:asciiTheme="majorHAnsi" w:hAnsiTheme="majorHAnsi"/>
          <w:sz w:val="18"/>
          <w:szCs w:val="18"/>
        </w:rPr>
        <w:t>, EE 3403.</w:t>
      </w:r>
      <w:proofErr w:type="gramEnd"/>
      <w:r w:rsidRPr="009438EF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9438EF">
        <w:rPr>
          <w:rFonts w:asciiTheme="majorHAnsi" w:hAnsiTheme="majorHAnsi"/>
          <w:sz w:val="18"/>
          <w:szCs w:val="18"/>
        </w:rPr>
        <w:t>Prerequisite, C or better in ENGR 2421.</w:t>
      </w:r>
      <w:proofErr w:type="gramEnd"/>
      <w:r w:rsidRPr="009438EF">
        <w:rPr>
          <w:rFonts w:asciiTheme="majorHAnsi" w:hAnsiTheme="majorHAnsi"/>
          <w:sz w:val="18"/>
          <w:szCs w:val="18"/>
        </w:rPr>
        <w:t xml:space="preserve"> Fall.</w:t>
      </w:r>
    </w:p>
    <w:p w:rsidR="009438EF" w:rsidRPr="009438EF" w:rsidRDefault="009438EF" w:rsidP="009438EF">
      <w:pPr>
        <w:spacing w:after="0" w:line="240" w:lineRule="auto"/>
        <w:ind w:left="720"/>
        <w:rPr>
          <w:rFonts w:asciiTheme="majorHAnsi" w:hAnsiTheme="majorHAnsi"/>
          <w:sz w:val="18"/>
          <w:szCs w:val="18"/>
        </w:rPr>
      </w:pPr>
      <w:proofErr w:type="gramStart"/>
      <w:r w:rsidRPr="009438EF">
        <w:rPr>
          <w:rFonts w:asciiTheme="majorHAnsi" w:hAnsiTheme="majorHAnsi"/>
          <w:sz w:val="18"/>
          <w:szCs w:val="18"/>
        </w:rPr>
        <w:t>EE 3403.</w:t>
      </w:r>
      <w:proofErr w:type="gramEnd"/>
      <w:r w:rsidRPr="009438EF">
        <w:rPr>
          <w:rFonts w:asciiTheme="majorHAnsi" w:hAnsiTheme="majorHAnsi"/>
          <w:sz w:val="18"/>
          <w:szCs w:val="18"/>
        </w:rPr>
        <w:t xml:space="preserve"> Electronics I</w:t>
      </w:r>
      <w:proofErr w:type="gramStart"/>
      <w:r w:rsidRPr="009438EF">
        <w:rPr>
          <w:rFonts w:asciiTheme="majorHAnsi" w:hAnsiTheme="majorHAnsi"/>
          <w:sz w:val="18"/>
          <w:szCs w:val="18"/>
        </w:rPr>
        <w:t>  Theory</w:t>
      </w:r>
      <w:proofErr w:type="gramEnd"/>
      <w:r w:rsidRPr="009438EF">
        <w:rPr>
          <w:rFonts w:asciiTheme="majorHAnsi" w:hAnsiTheme="majorHAnsi"/>
          <w:sz w:val="18"/>
          <w:szCs w:val="18"/>
        </w:rPr>
        <w:t>, analysis, and introductory design of diode, bipolar junction</w:t>
      </w:r>
    </w:p>
    <w:p w:rsidR="009438EF" w:rsidRPr="009438EF" w:rsidRDefault="009438EF" w:rsidP="009438EF">
      <w:pPr>
        <w:spacing w:after="0" w:line="240" w:lineRule="auto"/>
        <w:ind w:left="720"/>
        <w:rPr>
          <w:rFonts w:asciiTheme="majorHAnsi" w:hAnsiTheme="majorHAnsi"/>
          <w:sz w:val="18"/>
          <w:szCs w:val="18"/>
        </w:rPr>
      </w:pPr>
      <w:proofErr w:type="gramStart"/>
      <w:r w:rsidRPr="009438EF">
        <w:rPr>
          <w:rFonts w:asciiTheme="majorHAnsi" w:hAnsiTheme="majorHAnsi"/>
          <w:sz w:val="18"/>
          <w:szCs w:val="18"/>
        </w:rPr>
        <w:t>transistor</w:t>
      </w:r>
      <w:proofErr w:type="gramEnd"/>
      <w:r w:rsidRPr="009438EF">
        <w:rPr>
          <w:rFonts w:asciiTheme="majorHAnsi" w:hAnsiTheme="majorHAnsi"/>
          <w:sz w:val="18"/>
          <w:szCs w:val="18"/>
        </w:rPr>
        <w:t>, operational amplifier, and field effect transistor devices and circuits. Prerequisite, C or</w:t>
      </w:r>
    </w:p>
    <w:p w:rsidR="009438EF" w:rsidRDefault="009438EF" w:rsidP="009438EF">
      <w:pPr>
        <w:spacing w:after="0" w:line="240" w:lineRule="auto"/>
        <w:ind w:left="720"/>
        <w:rPr>
          <w:rFonts w:asciiTheme="majorHAnsi" w:hAnsiTheme="majorHAnsi"/>
          <w:sz w:val="18"/>
          <w:szCs w:val="18"/>
        </w:rPr>
      </w:pPr>
      <w:proofErr w:type="gramStart"/>
      <w:r w:rsidRPr="009438EF">
        <w:rPr>
          <w:rFonts w:asciiTheme="majorHAnsi" w:hAnsiTheme="majorHAnsi"/>
          <w:sz w:val="18"/>
          <w:szCs w:val="18"/>
        </w:rPr>
        <w:t>better</w:t>
      </w:r>
      <w:proofErr w:type="gramEnd"/>
      <w:r w:rsidRPr="009438EF">
        <w:rPr>
          <w:rFonts w:asciiTheme="majorHAnsi" w:hAnsiTheme="majorHAnsi"/>
          <w:sz w:val="18"/>
          <w:szCs w:val="18"/>
        </w:rPr>
        <w:t xml:space="preserve"> in ENGR 2423. Fall.</w:t>
      </w:r>
    </w:p>
    <w:p w:rsidR="009438EF" w:rsidRPr="009438EF" w:rsidRDefault="009438EF" w:rsidP="009438EF">
      <w:pPr>
        <w:spacing w:after="0" w:line="240" w:lineRule="auto"/>
        <w:ind w:left="720"/>
        <w:rPr>
          <w:rFonts w:asciiTheme="majorHAnsi" w:hAnsiTheme="majorHAnsi"/>
          <w:sz w:val="18"/>
          <w:szCs w:val="18"/>
        </w:rPr>
      </w:pPr>
    </w:p>
    <w:p w:rsidR="002F62B6" w:rsidRDefault="009438EF" w:rsidP="00022075">
      <w:pPr>
        <w:spacing w:after="0" w:line="240" w:lineRule="auto"/>
        <w:ind w:left="720" w:firstLine="720"/>
        <w:rPr>
          <w:rFonts w:asciiTheme="majorHAnsi" w:hAnsiTheme="majorHAnsi" w:cs="Arial"/>
          <w:color w:val="FF0000"/>
          <w:sz w:val="24"/>
          <w:szCs w:val="24"/>
        </w:rPr>
      </w:pPr>
      <w:proofErr w:type="gramStart"/>
      <w:r w:rsidRPr="00022075">
        <w:rPr>
          <w:rFonts w:asciiTheme="majorHAnsi" w:hAnsiTheme="majorHAnsi"/>
          <w:b/>
          <w:color w:val="000000" w:themeColor="text1"/>
          <w:sz w:val="18"/>
          <w:szCs w:val="18"/>
        </w:rPr>
        <w:t>EE 4303.</w:t>
      </w:r>
      <w:proofErr w:type="gramEnd"/>
      <w:r w:rsidRPr="002F62B6">
        <w:rPr>
          <w:rFonts w:asciiTheme="majorHAnsi" w:hAnsiTheme="majorHAnsi"/>
          <w:b/>
          <w:strike/>
          <w:color w:val="FF0000"/>
          <w:sz w:val="18"/>
          <w:szCs w:val="18"/>
        </w:rPr>
        <w:t xml:space="preserve"> </w:t>
      </w:r>
      <w:r w:rsidRPr="00022075">
        <w:rPr>
          <w:rFonts w:asciiTheme="majorHAnsi" w:hAnsiTheme="majorHAnsi"/>
          <w:b/>
          <w:strike/>
          <w:color w:val="FF0000"/>
          <w:sz w:val="24"/>
          <w:szCs w:val="24"/>
        </w:rPr>
        <w:t>Engineering Field and Waves II</w:t>
      </w:r>
      <w:r w:rsidR="00022075" w:rsidRPr="00022075">
        <w:rPr>
          <w:rFonts w:asciiTheme="majorHAnsi" w:hAnsiTheme="majorHAnsi"/>
          <w:b/>
          <w:strike/>
          <w:color w:val="FF0000"/>
          <w:sz w:val="24"/>
          <w:szCs w:val="24"/>
        </w:rPr>
        <w:t xml:space="preserve"> </w:t>
      </w:r>
      <w:r w:rsidR="00022075" w:rsidRPr="00022075">
        <w:rPr>
          <w:rFonts w:asciiTheme="majorHAnsi" w:hAnsiTheme="majorHAnsi"/>
          <w:b/>
          <w:color w:val="00B050"/>
          <w:sz w:val="24"/>
          <w:szCs w:val="24"/>
        </w:rPr>
        <w:t>Electromagnetic Waves</w:t>
      </w:r>
      <w:r w:rsidRPr="00022075">
        <w:rPr>
          <w:rFonts w:asciiTheme="majorHAnsi" w:hAnsiTheme="majorHAnsi"/>
          <w:strike/>
          <w:color w:val="00B050"/>
          <w:sz w:val="24"/>
          <w:szCs w:val="24"/>
        </w:rPr>
        <w:t xml:space="preserve"> </w:t>
      </w:r>
      <w:r w:rsidRPr="00022075">
        <w:rPr>
          <w:rFonts w:asciiTheme="majorHAnsi" w:hAnsiTheme="majorHAnsi"/>
          <w:strike/>
          <w:color w:val="FF0000"/>
          <w:sz w:val="24"/>
          <w:szCs w:val="24"/>
        </w:rPr>
        <w:t>Study of electromagnetic waves in free space,</w:t>
      </w:r>
      <w:r w:rsidR="00022075">
        <w:rPr>
          <w:rFonts w:asciiTheme="majorHAnsi" w:hAnsiTheme="majorHAnsi"/>
          <w:strike/>
          <w:color w:val="FF0000"/>
          <w:sz w:val="24"/>
          <w:szCs w:val="24"/>
        </w:rPr>
        <w:t xml:space="preserve"> </w:t>
      </w:r>
      <w:r w:rsidRPr="00022075">
        <w:rPr>
          <w:rFonts w:asciiTheme="majorHAnsi" w:hAnsiTheme="majorHAnsi"/>
          <w:strike/>
          <w:color w:val="FF0000"/>
          <w:sz w:val="24"/>
          <w:szCs w:val="24"/>
        </w:rPr>
        <w:t>dielectrics, and conductors, transmission lines, polarization, reflection, refraction, diffraction,</w:t>
      </w:r>
      <w:r w:rsidR="00022075">
        <w:rPr>
          <w:rFonts w:asciiTheme="majorHAnsi" w:hAnsiTheme="majorHAnsi"/>
          <w:strike/>
          <w:color w:val="FF0000"/>
          <w:sz w:val="24"/>
          <w:szCs w:val="24"/>
        </w:rPr>
        <w:t xml:space="preserve"> </w:t>
      </w:r>
      <w:r w:rsidRPr="00022075">
        <w:rPr>
          <w:rFonts w:asciiTheme="majorHAnsi" w:hAnsiTheme="majorHAnsi"/>
          <w:strike/>
          <w:color w:val="FF0000"/>
          <w:sz w:val="24"/>
          <w:szCs w:val="24"/>
        </w:rPr>
        <w:t>waveguides, resonators, antennas, and radiation. Prerequisites, C or better in MATH 4403 and</w:t>
      </w:r>
      <w:r w:rsidR="00022075">
        <w:rPr>
          <w:rFonts w:asciiTheme="majorHAnsi" w:hAnsiTheme="majorHAnsi"/>
          <w:strike/>
          <w:color w:val="FF0000"/>
          <w:sz w:val="24"/>
          <w:szCs w:val="24"/>
        </w:rPr>
        <w:t xml:space="preserve"> </w:t>
      </w:r>
      <w:r w:rsidRPr="00022075">
        <w:rPr>
          <w:rFonts w:asciiTheme="majorHAnsi" w:hAnsiTheme="majorHAnsi"/>
          <w:strike/>
          <w:color w:val="FF0000"/>
          <w:sz w:val="24"/>
          <w:szCs w:val="24"/>
        </w:rPr>
        <w:t xml:space="preserve">EE 3343. Dual listed as EE 5303. </w:t>
      </w:r>
      <w:proofErr w:type="gramStart"/>
      <w:r w:rsidRPr="00022075">
        <w:rPr>
          <w:rFonts w:asciiTheme="majorHAnsi" w:hAnsiTheme="majorHAnsi"/>
          <w:strike/>
          <w:color w:val="FF0000"/>
          <w:sz w:val="24"/>
          <w:szCs w:val="24"/>
        </w:rPr>
        <w:t>Demand.</w:t>
      </w:r>
      <w:proofErr w:type="gramEnd"/>
      <w:r w:rsidR="002F62B6" w:rsidRPr="00022075">
        <w:rPr>
          <w:rFonts w:asciiTheme="majorHAnsi" w:hAnsiTheme="majorHAnsi" w:cs="Arial"/>
          <w:b/>
          <w:bCs/>
          <w:color w:val="FF0000"/>
          <w:sz w:val="24"/>
          <w:szCs w:val="24"/>
        </w:rPr>
        <w:t xml:space="preserve"> </w:t>
      </w:r>
      <w:r w:rsidR="00022075">
        <w:rPr>
          <w:rFonts w:asciiTheme="majorHAnsi" w:hAnsiTheme="majorHAnsi" w:cs="Arial"/>
          <w:b/>
          <w:bCs/>
          <w:color w:val="FF0000"/>
          <w:sz w:val="24"/>
          <w:szCs w:val="24"/>
        </w:rPr>
        <w:t xml:space="preserve"> </w:t>
      </w:r>
      <w:r w:rsidR="002F62B6" w:rsidRPr="00022075">
        <w:rPr>
          <w:rFonts w:asciiTheme="majorHAnsi" w:hAnsiTheme="majorHAnsi" w:cs="Arial"/>
          <w:color w:val="00B050"/>
          <w:sz w:val="24"/>
          <w:szCs w:val="24"/>
        </w:rPr>
        <w:t xml:space="preserve">Study of time harmonic electromagnetic wave interaction with materials including energy and momentum, polarization, reflection, refraction, waveguides, radiation, and scattering. Prerequisites, C or better in (EE 3343 or PHYS 2044) and MATH 4403. Dual listed as EE 5303. </w:t>
      </w:r>
      <w:proofErr w:type="gramStart"/>
      <w:r w:rsidR="002F62B6" w:rsidRPr="00022075">
        <w:rPr>
          <w:rFonts w:asciiTheme="majorHAnsi" w:hAnsiTheme="majorHAnsi" w:cs="Arial"/>
          <w:color w:val="00B050"/>
          <w:sz w:val="24"/>
          <w:szCs w:val="24"/>
        </w:rPr>
        <w:t>Spring, odd.</w:t>
      </w:r>
      <w:proofErr w:type="gramEnd"/>
      <w:r w:rsidR="002F62B6" w:rsidRPr="00022075">
        <w:rPr>
          <w:rFonts w:asciiTheme="majorHAnsi" w:hAnsiTheme="majorHAnsi" w:cs="Arial"/>
          <w:color w:val="FF0000"/>
          <w:sz w:val="24"/>
          <w:szCs w:val="24"/>
        </w:rPr>
        <w:t xml:space="preserve"> </w:t>
      </w:r>
    </w:p>
    <w:p w:rsidR="00022075" w:rsidRPr="00022075" w:rsidRDefault="00022075" w:rsidP="00022075">
      <w:pPr>
        <w:spacing w:after="0" w:line="240" w:lineRule="auto"/>
        <w:ind w:left="720" w:firstLine="720"/>
        <w:rPr>
          <w:rFonts w:asciiTheme="majorHAnsi" w:hAnsiTheme="majorHAnsi" w:cs="Arial"/>
          <w:color w:val="FF0000"/>
          <w:sz w:val="24"/>
          <w:szCs w:val="24"/>
        </w:rPr>
      </w:pPr>
    </w:p>
    <w:p w:rsidR="009438EF" w:rsidRPr="009438EF" w:rsidRDefault="009438EF" w:rsidP="008F3831">
      <w:pPr>
        <w:spacing w:after="0" w:line="240" w:lineRule="auto"/>
        <w:ind w:left="720" w:firstLine="720"/>
        <w:rPr>
          <w:rFonts w:asciiTheme="majorHAnsi" w:hAnsiTheme="majorHAnsi"/>
          <w:sz w:val="18"/>
          <w:szCs w:val="18"/>
        </w:rPr>
      </w:pPr>
      <w:proofErr w:type="gramStart"/>
      <w:r w:rsidRPr="009438EF">
        <w:rPr>
          <w:rFonts w:asciiTheme="majorHAnsi" w:hAnsiTheme="majorHAnsi"/>
          <w:b/>
          <w:sz w:val="18"/>
          <w:szCs w:val="18"/>
        </w:rPr>
        <w:t>EE 4313.</w:t>
      </w:r>
      <w:proofErr w:type="gramEnd"/>
      <w:r w:rsidRPr="009438EF">
        <w:rPr>
          <w:rFonts w:asciiTheme="majorHAnsi" w:hAnsiTheme="majorHAnsi"/>
          <w:b/>
          <w:sz w:val="18"/>
          <w:szCs w:val="18"/>
        </w:rPr>
        <w:t xml:space="preserve"> Control Systems</w:t>
      </w:r>
      <w:r w:rsidRPr="009438EF">
        <w:rPr>
          <w:rFonts w:asciiTheme="majorHAnsi" w:hAnsiTheme="majorHAnsi"/>
          <w:sz w:val="18"/>
          <w:szCs w:val="18"/>
        </w:rPr>
        <w:t xml:space="preserve"> Analysis and design of linear feedback systems. Transfer functions,</w:t>
      </w:r>
    </w:p>
    <w:p w:rsidR="009438EF" w:rsidRPr="009438EF" w:rsidRDefault="009438EF" w:rsidP="008F3831">
      <w:pPr>
        <w:spacing w:after="0" w:line="240" w:lineRule="auto"/>
        <w:ind w:left="720"/>
        <w:rPr>
          <w:rFonts w:asciiTheme="majorHAnsi" w:hAnsiTheme="majorHAnsi"/>
          <w:sz w:val="18"/>
          <w:szCs w:val="18"/>
        </w:rPr>
      </w:pPr>
      <w:proofErr w:type="gramStart"/>
      <w:r w:rsidRPr="009438EF">
        <w:rPr>
          <w:rFonts w:asciiTheme="majorHAnsi" w:hAnsiTheme="majorHAnsi"/>
          <w:sz w:val="18"/>
          <w:szCs w:val="18"/>
        </w:rPr>
        <w:t>transient</w:t>
      </w:r>
      <w:proofErr w:type="gramEnd"/>
      <w:r w:rsidRPr="009438EF">
        <w:rPr>
          <w:rFonts w:asciiTheme="majorHAnsi" w:hAnsiTheme="majorHAnsi"/>
          <w:sz w:val="18"/>
          <w:szCs w:val="18"/>
        </w:rPr>
        <w:t xml:space="preserve"> and steady state characterization, stability determination. Closed loop analysis and</w:t>
      </w:r>
    </w:p>
    <w:p w:rsidR="009438EF" w:rsidRPr="009438EF" w:rsidRDefault="009438EF" w:rsidP="008F3831">
      <w:pPr>
        <w:spacing w:after="0" w:line="240" w:lineRule="auto"/>
        <w:ind w:left="720"/>
        <w:rPr>
          <w:rFonts w:asciiTheme="majorHAnsi" w:hAnsiTheme="majorHAnsi"/>
          <w:sz w:val="18"/>
          <w:szCs w:val="18"/>
        </w:rPr>
      </w:pPr>
      <w:proofErr w:type="gramStart"/>
      <w:r w:rsidRPr="009438EF">
        <w:rPr>
          <w:rFonts w:asciiTheme="majorHAnsi" w:hAnsiTheme="majorHAnsi"/>
          <w:sz w:val="18"/>
          <w:szCs w:val="18"/>
        </w:rPr>
        <w:t>design</w:t>
      </w:r>
      <w:proofErr w:type="gramEnd"/>
      <w:r w:rsidRPr="009438EF">
        <w:rPr>
          <w:rFonts w:asciiTheme="majorHAnsi" w:hAnsiTheme="majorHAnsi"/>
          <w:sz w:val="18"/>
          <w:szCs w:val="18"/>
        </w:rPr>
        <w:t xml:space="preserve"> using root locus and frequency domain methods. Prerequisites, C or better in EE 3403.</w:t>
      </w:r>
    </w:p>
    <w:p w:rsidR="009438EF" w:rsidRPr="009438EF" w:rsidRDefault="009438EF" w:rsidP="008F3831">
      <w:pPr>
        <w:spacing w:after="0" w:line="240" w:lineRule="auto"/>
        <w:ind w:left="720"/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438EF">
        <w:rPr>
          <w:rFonts w:asciiTheme="majorHAnsi" w:hAnsiTheme="majorHAnsi"/>
          <w:sz w:val="18"/>
          <w:szCs w:val="18"/>
        </w:rPr>
        <w:t>Corequisite</w:t>
      </w:r>
      <w:proofErr w:type="spellEnd"/>
      <w:r w:rsidRPr="009438EF">
        <w:rPr>
          <w:rFonts w:asciiTheme="majorHAnsi" w:hAnsiTheme="majorHAnsi"/>
          <w:sz w:val="18"/>
          <w:szCs w:val="18"/>
        </w:rPr>
        <w:t>, EE 3353.</w:t>
      </w:r>
      <w:proofErr w:type="gramEnd"/>
      <w:r w:rsidRPr="009438EF">
        <w:rPr>
          <w:rFonts w:asciiTheme="majorHAnsi" w:hAnsiTheme="majorHAnsi"/>
          <w:sz w:val="18"/>
          <w:szCs w:val="18"/>
        </w:rPr>
        <w:t xml:space="preserve"> Dual listed as EE 5313. </w:t>
      </w:r>
      <w:proofErr w:type="gramStart"/>
      <w:r w:rsidRPr="009438EF">
        <w:rPr>
          <w:rFonts w:asciiTheme="majorHAnsi" w:hAnsiTheme="majorHAnsi"/>
          <w:sz w:val="18"/>
          <w:szCs w:val="18"/>
        </w:rPr>
        <w:t>Demand.</w:t>
      </w:r>
      <w:proofErr w:type="gramEnd"/>
    </w:p>
    <w:sectPr w:rsidR="009438EF" w:rsidRPr="009438EF" w:rsidSect="00384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DF" w:rsidRDefault="00D054DF" w:rsidP="00AF3758">
      <w:pPr>
        <w:spacing w:after="0" w:line="240" w:lineRule="auto"/>
      </w:pPr>
      <w:r>
        <w:separator/>
      </w:r>
    </w:p>
  </w:endnote>
  <w:endnote w:type="continuationSeparator" w:id="0">
    <w:p w:rsidR="00D054DF" w:rsidRDefault="00D054D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Times New Roman"/>
    <w:panose1 w:val="020B0506030403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DF" w:rsidRDefault="00D054DF" w:rsidP="00AF3758">
      <w:pPr>
        <w:spacing w:after="0" w:line="240" w:lineRule="auto"/>
      </w:pPr>
      <w:r>
        <w:separator/>
      </w:r>
    </w:p>
  </w:footnote>
  <w:footnote w:type="continuationSeparator" w:id="0">
    <w:p w:rsidR="00D054DF" w:rsidRDefault="00D054D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EA161D"/>
    <w:multiLevelType w:val="hybridMultilevel"/>
    <w:tmpl w:val="F3E8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2075"/>
    <w:rsid w:val="000232AB"/>
    <w:rsid w:val="0002447D"/>
    <w:rsid w:val="00024BA5"/>
    <w:rsid w:val="000627BE"/>
    <w:rsid w:val="000A7C2E"/>
    <w:rsid w:val="000B46D5"/>
    <w:rsid w:val="000D06F1"/>
    <w:rsid w:val="00103070"/>
    <w:rsid w:val="00106397"/>
    <w:rsid w:val="0014025C"/>
    <w:rsid w:val="001466C6"/>
    <w:rsid w:val="00151451"/>
    <w:rsid w:val="00152424"/>
    <w:rsid w:val="0018269B"/>
    <w:rsid w:val="00185D67"/>
    <w:rsid w:val="001943E4"/>
    <w:rsid w:val="001A5DD5"/>
    <w:rsid w:val="001E698D"/>
    <w:rsid w:val="001F5E9E"/>
    <w:rsid w:val="00212A76"/>
    <w:rsid w:val="0022350B"/>
    <w:rsid w:val="002315B0"/>
    <w:rsid w:val="00254447"/>
    <w:rsid w:val="00254A9C"/>
    <w:rsid w:val="00261ACE"/>
    <w:rsid w:val="00265C17"/>
    <w:rsid w:val="002712F7"/>
    <w:rsid w:val="002776C2"/>
    <w:rsid w:val="002D465E"/>
    <w:rsid w:val="002E3FC9"/>
    <w:rsid w:val="002F62B6"/>
    <w:rsid w:val="003328F3"/>
    <w:rsid w:val="00346F5C"/>
    <w:rsid w:val="003475DE"/>
    <w:rsid w:val="00362414"/>
    <w:rsid w:val="00374D72"/>
    <w:rsid w:val="00384538"/>
    <w:rsid w:val="0039532B"/>
    <w:rsid w:val="003A05F4"/>
    <w:rsid w:val="003C0ED1"/>
    <w:rsid w:val="00400712"/>
    <w:rsid w:val="004072F1"/>
    <w:rsid w:val="0042752D"/>
    <w:rsid w:val="00433370"/>
    <w:rsid w:val="004728D0"/>
    <w:rsid w:val="00473252"/>
    <w:rsid w:val="00477A25"/>
    <w:rsid w:val="00487771"/>
    <w:rsid w:val="00492F7C"/>
    <w:rsid w:val="004A7706"/>
    <w:rsid w:val="004D3330"/>
    <w:rsid w:val="004E5007"/>
    <w:rsid w:val="004F3C87"/>
    <w:rsid w:val="00504BCC"/>
    <w:rsid w:val="00505D82"/>
    <w:rsid w:val="00515205"/>
    <w:rsid w:val="005214CD"/>
    <w:rsid w:val="00526B81"/>
    <w:rsid w:val="0053704A"/>
    <w:rsid w:val="00584C22"/>
    <w:rsid w:val="00592A95"/>
    <w:rsid w:val="005E241C"/>
    <w:rsid w:val="00606577"/>
    <w:rsid w:val="006179CB"/>
    <w:rsid w:val="00636DB3"/>
    <w:rsid w:val="006657FB"/>
    <w:rsid w:val="00677A48"/>
    <w:rsid w:val="006B52C0"/>
    <w:rsid w:val="006D0246"/>
    <w:rsid w:val="006D43E2"/>
    <w:rsid w:val="006E6117"/>
    <w:rsid w:val="006E6FEC"/>
    <w:rsid w:val="00712045"/>
    <w:rsid w:val="00725AAC"/>
    <w:rsid w:val="0073025F"/>
    <w:rsid w:val="0073125A"/>
    <w:rsid w:val="00732372"/>
    <w:rsid w:val="00750AF6"/>
    <w:rsid w:val="007A06B9"/>
    <w:rsid w:val="007A22EF"/>
    <w:rsid w:val="00830044"/>
    <w:rsid w:val="0083170D"/>
    <w:rsid w:val="00833FFB"/>
    <w:rsid w:val="008768D1"/>
    <w:rsid w:val="008A795D"/>
    <w:rsid w:val="008C703B"/>
    <w:rsid w:val="008E6C1C"/>
    <w:rsid w:val="008F3831"/>
    <w:rsid w:val="009438EF"/>
    <w:rsid w:val="00995206"/>
    <w:rsid w:val="009A40BD"/>
    <w:rsid w:val="009A529F"/>
    <w:rsid w:val="009C1CAF"/>
    <w:rsid w:val="009E1AA5"/>
    <w:rsid w:val="00A01035"/>
    <w:rsid w:val="00A0329C"/>
    <w:rsid w:val="00A16BB1"/>
    <w:rsid w:val="00A34100"/>
    <w:rsid w:val="00A5089E"/>
    <w:rsid w:val="00A56D36"/>
    <w:rsid w:val="00AA5BD5"/>
    <w:rsid w:val="00AB5523"/>
    <w:rsid w:val="00AE5AFB"/>
    <w:rsid w:val="00AF20FF"/>
    <w:rsid w:val="00AF3758"/>
    <w:rsid w:val="00AF3C6A"/>
    <w:rsid w:val="00B1628A"/>
    <w:rsid w:val="00B35368"/>
    <w:rsid w:val="00B577FD"/>
    <w:rsid w:val="00B761BA"/>
    <w:rsid w:val="00B91C4E"/>
    <w:rsid w:val="00BD2A0D"/>
    <w:rsid w:val="00BE069E"/>
    <w:rsid w:val="00C11865"/>
    <w:rsid w:val="00C12816"/>
    <w:rsid w:val="00C132F9"/>
    <w:rsid w:val="00C23CC7"/>
    <w:rsid w:val="00C334FF"/>
    <w:rsid w:val="00C723B8"/>
    <w:rsid w:val="00CA4DB5"/>
    <w:rsid w:val="00CA6230"/>
    <w:rsid w:val="00CE2FD3"/>
    <w:rsid w:val="00D054DF"/>
    <w:rsid w:val="00D0686A"/>
    <w:rsid w:val="00D51205"/>
    <w:rsid w:val="00D57716"/>
    <w:rsid w:val="00D654AF"/>
    <w:rsid w:val="00D67AC4"/>
    <w:rsid w:val="00D72E20"/>
    <w:rsid w:val="00D76DEE"/>
    <w:rsid w:val="00D928D4"/>
    <w:rsid w:val="00D979DD"/>
    <w:rsid w:val="00DA3F9B"/>
    <w:rsid w:val="00DB3983"/>
    <w:rsid w:val="00E022CB"/>
    <w:rsid w:val="00E37C79"/>
    <w:rsid w:val="00E45868"/>
    <w:rsid w:val="00EA7B63"/>
    <w:rsid w:val="00EB4FF5"/>
    <w:rsid w:val="00EC6970"/>
    <w:rsid w:val="00EE55A2"/>
    <w:rsid w:val="00EF2A44"/>
    <w:rsid w:val="00F11386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06">
    <w:name w:val="Pa406"/>
    <w:basedOn w:val="Normal"/>
    <w:next w:val="Normal"/>
    <w:uiPriority w:val="99"/>
    <w:rsid w:val="004D3330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424">
    <w:name w:val="Pa424"/>
    <w:basedOn w:val="Normal"/>
    <w:next w:val="Normal"/>
    <w:uiPriority w:val="99"/>
    <w:rsid w:val="004D3330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1">
    <w:name w:val="A1"/>
    <w:uiPriority w:val="99"/>
    <w:rsid w:val="004D3330"/>
    <w:rPr>
      <w:rFonts w:ascii="Arial" w:hAnsi="Arial" w:cs="Arial"/>
      <w:color w:val="000000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5E241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2">
    <w:name w:val="A2"/>
    <w:uiPriority w:val="99"/>
    <w:rsid w:val="005E241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Pa244">
    <w:name w:val="Pa244"/>
    <w:basedOn w:val="Normal"/>
    <w:next w:val="Normal"/>
    <w:uiPriority w:val="99"/>
    <w:rsid w:val="005E241C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5">
    <w:name w:val="A15"/>
    <w:uiPriority w:val="99"/>
    <w:rsid w:val="005E241C"/>
    <w:rPr>
      <w:rFonts w:ascii="Myriad Pro Cond" w:hAnsi="Myriad Pro Cond" w:cs="Myriad Pro Cond"/>
      <w:b/>
      <w:bCs/>
      <w:color w:val="000000"/>
      <w:sz w:val="32"/>
      <w:szCs w:val="32"/>
    </w:rPr>
  </w:style>
  <w:style w:type="paragraph" w:customStyle="1" w:styleId="Pa11">
    <w:name w:val="Pa11"/>
    <w:basedOn w:val="Normal"/>
    <w:next w:val="Normal"/>
    <w:uiPriority w:val="99"/>
    <w:rsid w:val="005E241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49">
    <w:name w:val="Pa249"/>
    <w:basedOn w:val="Normal"/>
    <w:next w:val="Normal"/>
    <w:uiPriority w:val="99"/>
    <w:rsid w:val="005E241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6">
    <w:name w:val="A16"/>
    <w:uiPriority w:val="99"/>
    <w:rsid w:val="005E241C"/>
    <w:rPr>
      <w:color w:val="000000"/>
      <w:sz w:val="12"/>
      <w:szCs w:val="12"/>
    </w:rPr>
  </w:style>
  <w:style w:type="paragraph" w:customStyle="1" w:styleId="Pa240">
    <w:name w:val="Pa240"/>
    <w:basedOn w:val="Normal"/>
    <w:next w:val="Normal"/>
    <w:uiPriority w:val="99"/>
    <w:rsid w:val="005E241C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59">
    <w:name w:val="Pa59"/>
    <w:basedOn w:val="Normal"/>
    <w:next w:val="Normal"/>
    <w:uiPriority w:val="99"/>
    <w:rsid w:val="005E241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5E241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29">
    <w:name w:val="Pa229"/>
    <w:basedOn w:val="Normal"/>
    <w:next w:val="Normal"/>
    <w:uiPriority w:val="99"/>
    <w:rsid w:val="005E241C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5E241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30">
    <w:name w:val="Pa230"/>
    <w:basedOn w:val="Normal"/>
    <w:next w:val="Normal"/>
    <w:uiPriority w:val="99"/>
    <w:rsid w:val="005E241C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53">
    <w:name w:val="Pa253"/>
    <w:basedOn w:val="Normal"/>
    <w:next w:val="Normal"/>
    <w:uiPriority w:val="99"/>
    <w:rsid w:val="005E241C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34">
    <w:name w:val="Pa234"/>
    <w:basedOn w:val="Normal"/>
    <w:next w:val="Normal"/>
    <w:uiPriority w:val="99"/>
    <w:rsid w:val="005E241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194">
    <w:name w:val="Pa194"/>
    <w:basedOn w:val="Normal"/>
    <w:next w:val="Normal"/>
    <w:uiPriority w:val="99"/>
    <w:rsid w:val="005E241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97">
    <w:name w:val="Pa297"/>
    <w:basedOn w:val="Normal"/>
    <w:next w:val="Normal"/>
    <w:uiPriority w:val="99"/>
    <w:rsid w:val="005E241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Normal"/>
    <w:next w:val="Normal"/>
    <w:uiPriority w:val="99"/>
    <w:rsid w:val="005E241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407">
    <w:name w:val="Pa407"/>
    <w:basedOn w:val="Normal"/>
    <w:next w:val="Normal"/>
    <w:uiPriority w:val="99"/>
    <w:rsid w:val="0073237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423">
    <w:name w:val="Pa423"/>
    <w:basedOn w:val="Normal"/>
    <w:next w:val="Normal"/>
    <w:uiPriority w:val="99"/>
    <w:rsid w:val="0073237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410">
    <w:name w:val="Pa410"/>
    <w:basedOn w:val="Normal"/>
    <w:next w:val="Normal"/>
    <w:uiPriority w:val="99"/>
    <w:rsid w:val="0053704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61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1B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1B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1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1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06">
    <w:name w:val="Pa406"/>
    <w:basedOn w:val="Normal"/>
    <w:next w:val="Normal"/>
    <w:uiPriority w:val="99"/>
    <w:rsid w:val="004D3330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424">
    <w:name w:val="Pa424"/>
    <w:basedOn w:val="Normal"/>
    <w:next w:val="Normal"/>
    <w:uiPriority w:val="99"/>
    <w:rsid w:val="004D3330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1">
    <w:name w:val="A1"/>
    <w:uiPriority w:val="99"/>
    <w:rsid w:val="004D3330"/>
    <w:rPr>
      <w:rFonts w:ascii="Arial" w:hAnsi="Arial" w:cs="Arial"/>
      <w:color w:val="000000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5E241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2">
    <w:name w:val="A2"/>
    <w:uiPriority w:val="99"/>
    <w:rsid w:val="005E241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Pa244">
    <w:name w:val="Pa244"/>
    <w:basedOn w:val="Normal"/>
    <w:next w:val="Normal"/>
    <w:uiPriority w:val="99"/>
    <w:rsid w:val="005E241C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5">
    <w:name w:val="A15"/>
    <w:uiPriority w:val="99"/>
    <w:rsid w:val="005E241C"/>
    <w:rPr>
      <w:rFonts w:ascii="Myriad Pro Cond" w:hAnsi="Myriad Pro Cond" w:cs="Myriad Pro Cond"/>
      <w:b/>
      <w:bCs/>
      <w:color w:val="000000"/>
      <w:sz w:val="32"/>
      <w:szCs w:val="32"/>
    </w:rPr>
  </w:style>
  <w:style w:type="paragraph" w:customStyle="1" w:styleId="Pa11">
    <w:name w:val="Pa11"/>
    <w:basedOn w:val="Normal"/>
    <w:next w:val="Normal"/>
    <w:uiPriority w:val="99"/>
    <w:rsid w:val="005E241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49">
    <w:name w:val="Pa249"/>
    <w:basedOn w:val="Normal"/>
    <w:next w:val="Normal"/>
    <w:uiPriority w:val="99"/>
    <w:rsid w:val="005E241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6">
    <w:name w:val="A16"/>
    <w:uiPriority w:val="99"/>
    <w:rsid w:val="005E241C"/>
    <w:rPr>
      <w:color w:val="000000"/>
      <w:sz w:val="12"/>
      <w:szCs w:val="12"/>
    </w:rPr>
  </w:style>
  <w:style w:type="paragraph" w:customStyle="1" w:styleId="Pa240">
    <w:name w:val="Pa240"/>
    <w:basedOn w:val="Normal"/>
    <w:next w:val="Normal"/>
    <w:uiPriority w:val="99"/>
    <w:rsid w:val="005E241C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59">
    <w:name w:val="Pa59"/>
    <w:basedOn w:val="Normal"/>
    <w:next w:val="Normal"/>
    <w:uiPriority w:val="99"/>
    <w:rsid w:val="005E241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5E241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29">
    <w:name w:val="Pa229"/>
    <w:basedOn w:val="Normal"/>
    <w:next w:val="Normal"/>
    <w:uiPriority w:val="99"/>
    <w:rsid w:val="005E241C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5E241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30">
    <w:name w:val="Pa230"/>
    <w:basedOn w:val="Normal"/>
    <w:next w:val="Normal"/>
    <w:uiPriority w:val="99"/>
    <w:rsid w:val="005E241C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53">
    <w:name w:val="Pa253"/>
    <w:basedOn w:val="Normal"/>
    <w:next w:val="Normal"/>
    <w:uiPriority w:val="99"/>
    <w:rsid w:val="005E241C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34">
    <w:name w:val="Pa234"/>
    <w:basedOn w:val="Normal"/>
    <w:next w:val="Normal"/>
    <w:uiPriority w:val="99"/>
    <w:rsid w:val="005E241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194">
    <w:name w:val="Pa194"/>
    <w:basedOn w:val="Normal"/>
    <w:next w:val="Normal"/>
    <w:uiPriority w:val="99"/>
    <w:rsid w:val="005E241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97">
    <w:name w:val="Pa297"/>
    <w:basedOn w:val="Normal"/>
    <w:next w:val="Normal"/>
    <w:uiPriority w:val="99"/>
    <w:rsid w:val="005E241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Normal"/>
    <w:next w:val="Normal"/>
    <w:uiPriority w:val="99"/>
    <w:rsid w:val="005E241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407">
    <w:name w:val="Pa407"/>
    <w:basedOn w:val="Normal"/>
    <w:next w:val="Normal"/>
    <w:uiPriority w:val="99"/>
    <w:rsid w:val="0073237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423">
    <w:name w:val="Pa423"/>
    <w:basedOn w:val="Normal"/>
    <w:next w:val="Normal"/>
    <w:uiPriority w:val="99"/>
    <w:rsid w:val="0073237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410">
    <w:name w:val="Pa410"/>
    <w:basedOn w:val="Normal"/>
    <w:next w:val="Normal"/>
    <w:uiPriority w:val="99"/>
    <w:rsid w:val="0053704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61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1B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1B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1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1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3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1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5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3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23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2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1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0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2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2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2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8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3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1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0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5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9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6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07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5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6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7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8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65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4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1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1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68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5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2015-04-09T15:58:00Z</dcterms:created>
  <dcterms:modified xsi:type="dcterms:W3CDTF">2015-04-09T15:58:00Z</dcterms:modified>
</cp:coreProperties>
</file>